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0F4" w:rsidRPr="00215895" w:rsidRDefault="00ED70B6" w:rsidP="00215895">
      <w:pPr>
        <w:jc w:val="center"/>
      </w:pPr>
      <w:bookmarkStart w:id="0" w:name="_GoBack"/>
      <w:bookmarkEnd w:id="0"/>
      <w:r w:rsidRPr="00215895">
        <w:t>[Insert Hospital/Health System Logo]</w:t>
      </w:r>
    </w:p>
    <w:p w:rsidR="00ED70B6" w:rsidRPr="00215895" w:rsidRDefault="00ED70B6"/>
    <w:p w:rsidR="00ED70B6" w:rsidRPr="00215895" w:rsidRDefault="00ED70B6"/>
    <w:p w:rsidR="00ED70B6" w:rsidRPr="00215895" w:rsidRDefault="00ED70B6" w:rsidP="00ED70B6">
      <w:pPr>
        <w:jc w:val="center"/>
        <w:rPr>
          <w:b/>
        </w:rPr>
      </w:pPr>
      <w:r w:rsidRPr="00215895">
        <w:rPr>
          <w:b/>
        </w:rPr>
        <w:t xml:space="preserve">HOSPITAL ATTESTATION FOR IMPLMENTATION OF PATHWAYS FOR HOSPITAL QUALITY INCENTIVE PROGRAM (HQIP) </w:t>
      </w:r>
      <w:r w:rsidR="00F11D73" w:rsidRPr="00215895">
        <w:rPr>
          <w:b/>
        </w:rPr>
        <w:t>- FOLLOW</w:t>
      </w:r>
      <w:r w:rsidRPr="00215895">
        <w:rPr>
          <w:b/>
        </w:rPr>
        <w:t xml:space="preserve">-UP TREATMENT AFTER ED VISIT FOR OPIOID USE DISORDER (OUD) </w:t>
      </w:r>
    </w:p>
    <w:p w:rsidR="00ED70B6" w:rsidRPr="00215895" w:rsidRDefault="00ED70B6" w:rsidP="00ED70B6">
      <w:pPr>
        <w:jc w:val="center"/>
        <w:rPr>
          <w:b/>
        </w:rPr>
      </w:pPr>
    </w:p>
    <w:p w:rsidR="00ED70B6" w:rsidRPr="00215895" w:rsidRDefault="00ED70B6" w:rsidP="00ED70B6">
      <w:r w:rsidRPr="00215895">
        <w:t xml:space="preserve">Provider Name: ______________________________________________________ </w:t>
      </w:r>
    </w:p>
    <w:p w:rsidR="00ED70B6" w:rsidRPr="00215895" w:rsidRDefault="00ED70B6" w:rsidP="00ED70B6">
      <w:r w:rsidRPr="00215895">
        <w:t xml:space="preserve">Facility ID: _______________________________ </w:t>
      </w:r>
    </w:p>
    <w:p w:rsidR="00ED70B6" w:rsidRPr="00215895" w:rsidRDefault="00ED70B6" w:rsidP="00ED70B6">
      <w:pPr>
        <w:pStyle w:val="NormalWeb"/>
        <w:rPr>
          <w:rFonts w:ascii="Tahoma" w:hAnsi="Tahoma" w:cs="Tahoma"/>
          <w:sz w:val="22"/>
          <w:szCs w:val="22"/>
        </w:rPr>
      </w:pPr>
      <w:r w:rsidRPr="00215895">
        <w:rPr>
          <w:rFonts w:ascii="Tahoma" w:hAnsi="Tahoma" w:cs="Tahoma"/>
          <w:sz w:val="22"/>
          <w:szCs w:val="22"/>
        </w:rPr>
        <w:t xml:space="preserve">As part of the </w:t>
      </w:r>
      <w:r w:rsidR="00F21B76">
        <w:rPr>
          <w:rFonts w:ascii="Tahoma" w:hAnsi="Tahoma" w:cs="Tahoma"/>
          <w:sz w:val="22"/>
          <w:szCs w:val="22"/>
        </w:rPr>
        <w:t xml:space="preserve">2018 </w:t>
      </w:r>
      <w:r w:rsidRPr="00215895">
        <w:rPr>
          <w:rFonts w:ascii="Tahoma" w:hAnsi="Tahoma" w:cs="Tahoma"/>
          <w:sz w:val="22"/>
          <w:szCs w:val="22"/>
        </w:rPr>
        <w:t>Medical Assistance Reauthorization, the Department of Human Services (DHS) added measures to the Hospital Quality Incentive Program (HQIP) specific to the opioid epidemic.</w:t>
      </w:r>
    </w:p>
    <w:p w:rsidR="00F11D73" w:rsidRPr="00215895" w:rsidRDefault="00ED70B6" w:rsidP="00F11D73">
      <w:pPr>
        <w:pStyle w:val="Default"/>
        <w:rPr>
          <w:rFonts w:ascii="Tahoma" w:hAnsi="Tahoma" w:cs="Tahoma"/>
          <w:sz w:val="22"/>
          <w:szCs w:val="22"/>
        </w:rPr>
      </w:pPr>
      <w:r w:rsidRPr="00215895">
        <w:rPr>
          <w:rFonts w:ascii="Tahoma" w:hAnsi="Tahoma" w:cs="Tahoma"/>
          <w:sz w:val="22"/>
          <w:szCs w:val="22"/>
        </w:rPr>
        <w:t xml:space="preserve">Hospitals and health systems will have the opportunity to earn “process” incentives by implementing defined clinical pathways. These pathways will help </w:t>
      </w:r>
      <w:r w:rsidR="00E8028A">
        <w:rPr>
          <w:rFonts w:ascii="Tahoma" w:hAnsi="Tahoma" w:cs="Tahoma"/>
          <w:sz w:val="22"/>
          <w:szCs w:val="22"/>
        </w:rPr>
        <w:t>hospitals and</w:t>
      </w:r>
      <w:r w:rsidR="00E8028A" w:rsidRPr="00215895">
        <w:rPr>
          <w:rFonts w:ascii="Tahoma" w:hAnsi="Tahoma" w:cs="Tahoma"/>
          <w:sz w:val="22"/>
          <w:szCs w:val="22"/>
        </w:rPr>
        <w:t xml:space="preserve"> </w:t>
      </w:r>
      <w:r w:rsidRPr="00215895">
        <w:rPr>
          <w:rFonts w:ascii="Tahoma" w:hAnsi="Tahoma" w:cs="Tahoma"/>
          <w:sz w:val="22"/>
          <w:szCs w:val="22"/>
        </w:rPr>
        <w:t xml:space="preserve">health systems get more individuals with OUD into treatment and improve the </w:t>
      </w:r>
      <w:r w:rsidR="00F11D73" w:rsidRPr="00215895">
        <w:rPr>
          <w:rFonts w:ascii="Tahoma" w:hAnsi="Tahoma" w:cs="Tahoma"/>
          <w:sz w:val="22"/>
          <w:szCs w:val="22"/>
        </w:rPr>
        <w:t>7-day</w:t>
      </w:r>
      <w:r w:rsidRPr="00215895">
        <w:rPr>
          <w:rFonts w:ascii="Tahoma" w:hAnsi="Tahoma" w:cs="Tahoma"/>
          <w:sz w:val="22"/>
          <w:szCs w:val="22"/>
        </w:rPr>
        <w:t xml:space="preserve"> follow up performance in 2019</w:t>
      </w:r>
      <w:r w:rsidR="00E8028A">
        <w:rPr>
          <w:rFonts w:ascii="Tahoma" w:hAnsi="Tahoma" w:cs="Tahoma"/>
          <w:sz w:val="22"/>
          <w:szCs w:val="22"/>
        </w:rPr>
        <w:t xml:space="preserve"> and future years</w:t>
      </w:r>
      <w:r w:rsidRPr="00215895">
        <w:rPr>
          <w:rFonts w:ascii="Tahoma" w:hAnsi="Tahoma" w:cs="Tahoma"/>
          <w:sz w:val="22"/>
          <w:szCs w:val="22"/>
        </w:rPr>
        <w:t xml:space="preserve">. </w:t>
      </w:r>
    </w:p>
    <w:p w:rsidR="00F11D73" w:rsidRPr="00215895" w:rsidRDefault="00F11D73" w:rsidP="00F11D73">
      <w:pPr>
        <w:pStyle w:val="Default"/>
        <w:rPr>
          <w:rFonts w:ascii="Tahoma" w:hAnsi="Tahoma" w:cs="Tahoma"/>
          <w:sz w:val="22"/>
          <w:szCs w:val="22"/>
        </w:rPr>
      </w:pPr>
    </w:p>
    <w:p w:rsidR="00215895" w:rsidRPr="00215895" w:rsidRDefault="00F11D73" w:rsidP="00F11D73">
      <w:pPr>
        <w:pStyle w:val="Default"/>
        <w:rPr>
          <w:rFonts w:ascii="Tahoma" w:hAnsi="Tahoma" w:cs="Tahoma"/>
          <w:sz w:val="22"/>
          <w:szCs w:val="22"/>
        </w:rPr>
      </w:pPr>
      <w:r w:rsidRPr="00215895">
        <w:rPr>
          <w:rFonts w:ascii="Tahoma" w:hAnsi="Tahoma" w:cs="Tahoma"/>
          <w:sz w:val="22"/>
          <w:szCs w:val="22"/>
        </w:rPr>
        <w:t>By initialing individual pathways listed below, I/we attest that</w:t>
      </w:r>
      <w:r w:rsidR="00215895" w:rsidRPr="00215895">
        <w:rPr>
          <w:rFonts w:ascii="Tahoma" w:hAnsi="Tahoma" w:cs="Tahoma"/>
          <w:sz w:val="22"/>
          <w:szCs w:val="22"/>
        </w:rPr>
        <w:t>:</w:t>
      </w:r>
    </w:p>
    <w:p w:rsidR="00215895" w:rsidRPr="00215895" w:rsidRDefault="00215895" w:rsidP="00215895">
      <w:pPr>
        <w:pStyle w:val="Default"/>
        <w:numPr>
          <w:ilvl w:val="0"/>
          <w:numId w:val="1"/>
        </w:numPr>
        <w:rPr>
          <w:rFonts w:ascii="Tahoma" w:hAnsi="Tahoma" w:cs="Tahoma"/>
          <w:sz w:val="22"/>
          <w:szCs w:val="22"/>
        </w:rPr>
      </w:pPr>
      <w:r w:rsidRPr="00215895">
        <w:rPr>
          <w:rFonts w:ascii="Tahoma" w:hAnsi="Tahoma" w:cs="Tahoma"/>
          <w:sz w:val="22"/>
          <w:szCs w:val="22"/>
        </w:rPr>
        <w:t>T</w:t>
      </w:r>
      <w:r w:rsidR="00F11D73" w:rsidRPr="00215895">
        <w:rPr>
          <w:rFonts w:ascii="Tahoma" w:hAnsi="Tahoma" w:cs="Tahoma"/>
          <w:sz w:val="22"/>
          <w:szCs w:val="22"/>
        </w:rPr>
        <w:t>h</w:t>
      </w:r>
      <w:r w:rsidRPr="00215895">
        <w:rPr>
          <w:rFonts w:ascii="Tahoma" w:hAnsi="Tahoma" w:cs="Tahoma"/>
          <w:sz w:val="22"/>
          <w:szCs w:val="22"/>
        </w:rPr>
        <w:t xml:space="preserve">at </w:t>
      </w:r>
      <w:proofErr w:type="gramStart"/>
      <w:r w:rsidRPr="00215895">
        <w:rPr>
          <w:rFonts w:ascii="Tahoma" w:hAnsi="Tahoma" w:cs="Tahoma"/>
          <w:sz w:val="22"/>
          <w:szCs w:val="22"/>
        </w:rPr>
        <w:t>particular</w:t>
      </w:r>
      <w:r w:rsidR="00F11D73" w:rsidRPr="00215895">
        <w:rPr>
          <w:rFonts w:ascii="Tahoma" w:hAnsi="Tahoma" w:cs="Tahoma"/>
          <w:sz w:val="22"/>
          <w:szCs w:val="22"/>
        </w:rPr>
        <w:t xml:space="preserve"> </w:t>
      </w:r>
      <w:r w:rsidRPr="00215895">
        <w:rPr>
          <w:rFonts w:ascii="Tahoma" w:hAnsi="Tahoma" w:cs="Tahoma"/>
          <w:sz w:val="22"/>
          <w:szCs w:val="22"/>
        </w:rPr>
        <w:t>pathway</w:t>
      </w:r>
      <w:proofErr w:type="gramEnd"/>
      <w:r w:rsidR="00F11D73" w:rsidRPr="00215895">
        <w:rPr>
          <w:rFonts w:ascii="Tahoma" w:hAnsi="Tahoma" w:cs="Tahoma"/>
          <w:sz w:val="22"/>
          <w:szCs w:val="22"/>
        </w:rPr>
        <w:t xml:space="preserve"> ha</w:t>
      </w:r>
      <w:r w:rsidRPr="00215895">
        <w:rPr>
          <w:rFonts w:ascii="Tahoma" w:hAnsi="Tahoma" w:cs="Tahoma"/>
          <w:sz w:val="22"/>
          <w:szCs w:val="22"/>
        </w:rPr>
        <w:t>s</w:t>
      </w:r>
      <w:r w:rsidR="00F11D73" w:rsidRPr="00215895">
        <w:rPr>
          <w:rFonts w:ascii="Tahoma" w:hAnsi="Tahoma" w:cs="Tahoma"/>
          <w:sz w:val="22"/>
          <w:szCs w:val="22"/>
        </w:rPr>
        <w:t xml:space="preserve"> been clearly defined in writing and will be verified as operational with a minimum number of </w:t>
      </w:r>
      <w:r w:rsidR="00F21B76">
        <w:rPr>
          <w:rFonts w:ascii="Tahoma" w:hAnsi="Tahoma" w:cs="Tahoma"/>
          <w:sz w:val="22"/>
          <w:szCs w:val="22"/>
        </w:rPr>
        <w:t>Health</w:t>
      </w:r>
      <w:r w:rsidR="00F11D73" w:rsidRPr="00215895">
        <w:rPr>
          <w:rFonts w:ascii="Tahoma" w:hAnsi="Tahoma" w:cs="Tahoma"/>
          <w:sz w:val="22"/>
          <w:szCs w:val="22"/>
        </w:rPr>
        <w:t>Choices recipients by January 17, 2019.</w:t>
      </w:r>
    </w:p>
    <w:p w:rsidR="00215895" w:rsidRPr="00215895" w:rsidRDefault="00215895" w:rsidP="00215895">
      <w:pPr>
        <w:pStyle w:val="Default"/>
        <w:numPr>
          <w:ilvl w:val="0"/>
          <w:numId w:val="1"/>
        </w:numPr>
        <w:rPr>
          <w:rFonts w:ascii="Tahoma" w:hAnsi="Tahoma" w:cs="Tahoma"/>
          <w:sz w:val="22"/>
          <w:szCs w:val="22"/>
        </w:rPr>
      </w:pPr>
      <w:r w:rsidRPr="00215895">
        <w:rPr>
          <w:rFonts w:ascii="Tahoma" w:hAnsi="Tahoma" w:cs="Tahoma"/>
          <w:sz w:val="22"/>
          <w:szCs w:val="22"/>
        </w:rPr>
        <w:t>Care management teams focused on warm hand-offs from the ED to inpatient admission, observation status, external drug and alcohol providers for all ASAM levels of care, and local Centers of Excellence or PACMAT programs are in place and include:</w:t>
      </w:r>
    </w:p>
    <w:p w:rsidR="00215895" w:rsidRPr="00215895" w:rsidRDefault="00215895" w:rsidP="00624513">
      <w:pPr>
        <w:pStyle w:val="Default"/>
        <w:numPr>
          <w:ilvl w:val="1"/>
          <w:numId w:val="1"/>
        </w:numPr>
        <w:rPr>
          <w:rFonts w:ascii="Tahoma" w:hAnsi="Tahoma" w:cs="Tahoma"/>
          <w:sz w:val="22"/>
          <w:szCs w:val="22"/>
        </w:rPr>
      </w:pPr>
      <w:r w:rsidRPr="00215895">
        <w:rPr>
          <w:rFonts w:ascii="Tahoma" w:hAnsi="Tahoma" w:cs="Tahoma"/>
          <w:sz w:val="22"/>
          <w:szCs w:val="22"/>
        </w:rPr>
        <w:t xml:space="preserve">On-call care management 24-hour coverage. </w:t>
      </w:r>
    </w:p>
    <w:p w:rsidR="00215895" w:rsidRPr="00215895" w:rsidRDefault="00215895" w:rsidP="0090453C">
      <w:pPr>
        <w:pStyle w:val="Default"/>
        <w:numPr>
          <w:ilvl w:val="1"/>
          <w:numId w:val="1"/>
        </w:numPr>
        <w:rPr>
          <w:rFonts w:ascii="Tahoma" w:hAnsi="Tahoma" w:cs="Tahoma"/>
          <w:sz w:val="22"/>
          <w:szCs w:val="22"/>
        </w:rPr>
      </w:pPr>
      <w:r w:rsidRPr="00215895">
        <w:rPr>
          <w:rFonts w:ascii="Tahoma" w:hAnsi="Tahoma" w:cs="Tahoma"/>
          <w:sz w:val="22"/>
          <w:szCs w:val="22"/>
        </w:rPr>
        <w:t xml:space="preserve">Training of existing ED care management personnel and ED providers on appropriate OUD guidelines of care, stigma prevention, SBIRT, and MAT waiver prescriber training (physicians, CRNPs, PAs if initiating buprenorphine pathway #1). </w:t>
      </w:r>
    </w:p>
    <w:p w:rsidR="00215895" w:rsidRPr="00215895" w:rsidRDefault="00215895" w:rsidP="00215895">
      <w:pPr>
        <w:pStyle w:val="Default"/>
        <w:numPr>
          <w:ilvl w:val="0"/>
          <w:numId w:val="1"/>
        </w:numPr>
        <w:rPr>
          <w:rFonts w:ascii="Tahoma" w:hAnsi="Tahoma" w:cs="Tahoma"/>
          <w:sz w:val="22"/>
          <w:szCs w:val="22"/>
        </w:rPr>
      </w:pPr>
      <w:r w:rsidRPr="00215895">
        <w:rPr>
          <w:rFonts w:ascii="Tahoma" w:hAnsi="Tahoma" w:cs="Tahoma"/>
          <w:sz w:val="22"/>
          <w:szCs w:val="22"/>
        </w:rPr>
        <w:t xml:space="preserve">We will submit electronic continuity of care documents (CCDs) to the Department for Medicaid recipients seen in the ED with a diagnosis of OUD by 7/1/2019. </w:t>
      </w:r>
    </w:p>
    <w:p w:rsidR="00F11D73" w:rsidRPr="00215895" w:rsidRDefault="00215895" w:rsidP="00F11D73">
      <w:pPr>
        <w:pStyle w:val="Default"/>
        <w:rPr>
          <w:rFonts w:ascii="Tahoma" w:hAnsi="Tahoma" w:cs="Tahoma"/>
          <w:sz w:val="22"/>
          <w:szCs w:val="22"/>
        </w:rPr>
      </w:pPr>
      <w:r w:rsidRPr="00215895">
        <w:rPr>
          <w:rFonts w:ascii="Tahoma" w:hAnsi="Tahoma" w:cs="Tahoma"/>
          <w:sz w:val="22"/>
          <w:szCs w:val="22"/>
        </w:rPr>
        <w:t xml:space="preserve"> </w:t>
      </w:r>
    </w:p>
    <w:tbl>
      <w:tblPr>
        <w:tblStyle w:val="TableGrid"/>
        <w:tblW w:w="0" w:type="auto"/>
        <w:tblLook w:val="04A0" w:firstRow="1" w:lastRow="0" w:firstColumn="1" w:lastColumn="0" w:noHBand="0" w:noVBand="1"/>
      </w:tblPr>
      <w:tblGrid>
        <w:gridCol w:w="1345"/>
        <w:gridCol w:w="8005"/>
      </w:tblGrid>
      <w:tr w:rsidR="00F11D73" w:rsidRPr="00215895" w:rsidTr="00F11D73">
        <w:tc>
          <w:tcPr>
            <w:tcW w:w="1345" w:type="dxa"/>
          </w:tcPr>
          <w:p w:rsidR="00F11D73" w:rsidRPr="00215895" w:rsidRDefault="00F11D73" w:rsidP="00F11D73">
            <w:pPr>
              <w:pStyle w:val="Default"/>
              <w:rPr>
                <w:rFonts w:ascii="Tahoma" w:hAnsi="Tahoma" w:cs="Tahoma"/>
                <w:sz w:val="22"/>
                <w:szCs w:val="22"/>
              </w:rPr>
            </w:pPr>
            <w:r w:rsidRPr="00215895">
              <w:rPr>
                <w:rFonts w:ascii="Tahoma" w:hAnsi="Tahoma" w:cs="Tahoma"/>
                <w:sz w:val="22"/>
                <w:szCs w:val="22"/>
              </w:rPr>
              <w:t>Initials</w:t>
            </w:r>
          </w:p>
        </w:tc>
        <w:tc>
          <w:tcPr>
            <w:tcW w:w="8005" w:type="dxa"/>
          </w:tcPr>
          <w:p w:rsidR="00F11D73" w:rsidRPr="00215895" w:rsidRDefault="00F11D73" w:rsidP="00F11D73">
            <w:pPr>
              <w:pStyle w:val="Default"/>
              <w:rPr>
                <w:rFonts w:ascii="Tahoma" w:hAnsi="Tahoma" w:cs="Tahoma"/>
                <w:sz w:val="22"/>
                <w:szCs w:val="22"/>
              </w:rPr>
            </w:pPr>
            <w:r w:rsidRPr="00215895">
              <w:rPr>
                <w:rFonts w:ascii="Tahoma" w:hAnsi="Tahoma" w:cs="Tahoma"/>
                <w:sz w:val="22"/>
                <w:szCs w:val="22"/>
              </w:rPr>
              <w:t>Pathways</w:t>
            </w:r>
          </w:p>
        </w:tc>
      </w:tr>
      <w:tr w:rsidR="00F11D73" w:rsidRPr="00215895" w:rsidTr="00F11D73">
        <w:tc>
          <w:tcPr>
            <w:tcW w:w="1345" w:type="dxa"/>
          </w:tcPr>
          <w:p w:rsidR="00F11D73" w:rsidRPr="00215895" w:rsidRDefault="00F11D73" w:rsidP="00F11D73">
            <w:pPr>
              <w:pStyle w:val="Default"/>
              <w:rPr>
                <w:rFonts w:ascii="Tahoma" w:hAnsi="Tahoma" w:cs="Tahoma"/>
                <w:sz w:val="22"/>
                <w:szCs w:val="22"/>
              </w:rPr>
            </w:pPr>
          </w:p>
        </w:tc>
        <w:tc>
          <w:tcPr>
            <w:tcW w:w="8005" w:type="dxa"/>
          </w:tcPr>
          <w:p w:rsidR="00F11D73" w:rsidRPr="00215895" w:rsidRDefault="00F11D73" w:rsidP="00F11D73">
            <w:pPr>
              <w:pStyle w:val="Default"/>
              <w:rPr>
                <w:rFonts w:ascii="Tahoma" w:hAnsi="Tahoma" w:cs="Tahoma"/>
                <w:sz w:val="22"/>
                <w:szCs w:val="22"/>
              </w:rPr>
            </w:pPr>
            <w:r w:rsidRPr="00215895">
              <w:rPr>
                <w:rFonts w:ascii="Tahoma" w:hAnsi="Tahoma" w:cs="Tahoma"/>
                <w:sz w:val="22"/>
                <w:szCs w:val="22"/>
              </w:rPr>
              <w:t>1. ED initiation of buprenorphine with warm hand off to the community</w:t>
            </w:r>
          </w:p>
          <w:p w:rsidR="00F11D73" w:rsidRPr="00215895" w:rsidRDefault="00F11D73" w:rsidP="00F11D73">
            <w:pPr>
              <w:pStyle w:val="Default"/>
              <w:rPr>
                <w:rFonts w:ascii="Tahoma" w:hAnsi="Tahoma" w:cs="Tahoma"/>
                <w:sz w:val="22"/>
                <w:szCs w:val="22"/>
              </w:rPr>
            </w:pPr>
          </w:p>
        </w:tc>
      </w:tr>
      <w:tr w:rsidR="00F11D73" w:rsidRPr="00215895" w:rsidTr="00F11D73">
        <w:tc>
          <w:tcPr>
            <w:tcW w:w="1345" w:type="dxa"/>
          </w:tcPr>
          <w:p w:rsidR="00F11D73" w:rsidRPr="00215895" w:rsidRDefault="00F11D73" w:rsidP="00F11D73">
            <w:pPr>
              <w:pStyle w:val="Default"/>
              <w:rPr>
                <w:rFonts w:ascii="Tahoma" w:hAnsi="Tahoma" w:cs="Tahoma"/>
                <w:sz w:val="22"/>
                <w:szCs w:val="22"/>
              </w:rPr>
            </w:pPr>
          </w:p>
        </w:tc>
        <w:tc>
          <w:tcPr>
            <w:tcW w:w="8005" w:type="dxa"/>
          </w:tcPr>
          <w:p w:rsidR="00F11D73" w:rsidRPr="00215895" w:rsidRDefault="00F11D73" w:rsidP="00F11D73">
            <w:pPr>
              <w:pStyle w:val="Default"/>
              <w:spacing w:after="15"/>
              <w:rPr>
                <w:rFonts w:ascii="Tahoma" w:hAnsi="Tahoma" w:cs="Tahoma"/>
                <w:sz w:val="22"/>
                <w:szCs w:val="22"/>
              </w:rPr>
            </w:pPr>
            <w:r w:rsidRPr="00215895">
              <w:rPr>
                <w:rFonts w:ascii="Tahoma" w:hAnsi="Tahoma" w:cs="Tahoma"/>
                <w:sz w:val="22"/>
                <w:szCs w:val="22"/>
              </w:rPr>
              <w:t>2. Direct warm hand off to the community for MAT or abstinence based treatment</w:t>
            </w:r>
          </w:p>
          <w:p w:rsidR="00F11D73" w:rsidRPr="00215895" w:rsidRDefault="00F11D73" w:rsidP="00F11D73">
            <w:pPr>
              <w:pStyle w:val="Default"/>
              <w:rPr>
                <w:rFonts w:ascii="Tahoma" w:hAnsi="Tahoma" w:cs="Tahoma"/>
                <w:sz w:val="22"/>
                <w:szCs w:val="22"/>
              </w:rPr>
            </w:pPr>
          </w:p>
        </w:tc>
      </w:tr>
      <w:tr w:rsidR="00F11D73" w:rsidRPr="00215895" w:rsidTr="00F11D73">
        <w:tc>
          <w:tcPr>
            <w:tcW w:w="1345" w:type="dxa"/>
          </w:tcPr>
          <w:p w:rsidR="00F11D73" w:rsidRPr="00215895" w:rsidRDefault="00F11D73" w:rsidP="00F11D73">
            <w:pPr>
              <w:pStyle w:val="Default"/>
              <w:rPr>
                <w:rFonts w:ascii="Tahoma" w:hAnsi="Tahoma" w:cs="Tahoma"/>
                <w:sz w:val="22"/>
                <w:szCs w:val="22"/>
              </w:rPr>
            </w:pPr>
          </w:p>
        </w:tc>
        <w:tc>
          <w:tcPr>
            <w:tcW w:w="8005" w:type="dxa"/>
          </w:tcPr>
          <w:p w:rsidR="00F11D73" w:rsidRPr="00215895" w:rsidRDefault="00F11D73" w:rsidP="00F11D73">
            <w:pPr>
              <w:pStyle w:val="Default"/>
              <w:spacing w:after="15"/>
              <w:rPr>
                <w:rFonts w:ascii="Tahoma" w:hAnsi="Tahoma" w:cs="Tahoma"/>
                <w:sz w:val="22"/>
                <w:szCs w:val="22"/>
              </w:rPr>
            </w:pPr>
            <w:r w:rsidRPr="00215895">
              <w:rPr>
                <w:rFonts w:ascii="Tahoma" w:hAnsi="Tahoma" w:cs="Tahoma"/>
                <w:sz w:val="22"/>
                <w:szCs w:val="22"/>
              </w:rPr>
              <w:t>3. Specialized protocol to address pregnant women with OUD</w:t>
            </w:r>
          </w:p>
          <w:p w:rsidR="00F11D73" w:rsidRPr="00215895" w:rsidRDefault="00F11D73" w:rsidP="00F11D73">
            <w:pPr>
              <w:pStyle w:val="Default"/>
              <w:rPr>
                <w:rFonts w:ascii="Tahoma" w:hAnsi="Tahoma" w:cs="Tahoma"/>
                <w:sz w:val="22"/>
                <w:szCs w:val="22"/>
              </w:rPr>
            </w:pPr>
          </w:p>
        </w:tc>
      </w:tr>
      <w:tr w:rsidR="00F11D73" w:rsidRPr="00215895" w:rsidTr="00F11D73">
        <w:tc>
          <w:tcPr>
            <w:tcW w:w="1345" w:type="dxa"/>
          </w:tcPr>
          <w:p w:rsidR="00F11D73" w:rsidRPr="00215895" w:rsidRDefault="00F11D73" w:rsidP="00F11D73">
            <w:pPr>
              <w:pStyle w:val="Default"/>
              <w:rPr>
                <w:rFonts w:ascii="Tahoma" w:hAnsi="Tahoma" w:cs="Tahoma"/>
                <w:sz w:val="22"/>
                <w:szCs w:val="22"/>
              </w:rPr>
            </w:pPr>
          </w:p>
        </w:tc>
        <w:tc>
          <w:tcPr>
            <w:tcW w:w="8005" w:type="dxa"/>
          </w:tcPr>
          <w:p w:rsidR="00F11D73" w:rsidRPr="00215895" w:rsidRDefault="00F11D73" w:rsidP="00F11D73">
            <w:pPr>
              <w:pStyle w:val="Default"/>
              <w:rPr>
                <w:rFonts w:ascii="Tahoma" w:hAnsi="Tahoma" w:cs="Tahoma"/>
                <w:sz w:val="22"/>
                <w:szCs w:val="22"/>
              </w:rPr>
            </w:pPr>
            <w:r w:rsidRPr="00215895">
              <w:rPr>
                <w:rFonts w:ascii="Tahoma" w:hAnsi="Tahoma" w:cs="Tahoma"/>
                <w:sz w:val="22"/>
                <w:szCs w:val="22"/>
              </w:rPr>
              <w:t>4. Direct inpatient admission pathway for methadone or observation for buprenorphine induction</w:t>
            </w:r>
          </w:p>
          <w:p w:rsidR="00F11D73" w:rsidRPr="00215895" w:rsidRDefault="00F11D73" w:rsidP="00F11D73">
            <w:pPr>
              <w:pStyle w:val="Default"/>
              <w:rPr>
                <w:rFonts w:ascii="Tahoma" w:hAnsi="Tahoma" w:cs="Tahoma"/>
                <w:sz w:val="22"/>
                <w:szCs w:val="22"/>
              </w:rPr>
            </w:pPr>
          </w:p>
        </w:tc>
      </w:tr>
    </w:tbl>
    <w:p w:rsidR="00ED70B6" w:rsidRPr="00215895" w:rsidRDefault="00ED70B6" w:rsidP="00215895">
      <w:pPr>
        <w:pStyle w:val="NormalWeb"/>
        <w:rPr>
          <w:rFonts w:ascii="Tahoma" w:hAnsi="Tahoma" w:cs="Tahoma"/>
          <w:sz w:val="22"/>
          <w:szCs w:val="22"/>
        </w:rPr>
      </w:pPr>
      <w:r w:rsidRPr="00215895">
        <w:rPr>
          <w:rStyle w:val="Emphasis"/>
          <w:rFonts w:ascii="Tahoma" w:hAnsi="Tahoma" w:cs="Tahoma"/>
          <w:bCs/>
          <w:i w:val="0"/>
          <w:sz w:val="22"/>
          <w:szCs w:val="22"/>
        </w:rPr>
        <w:t>In order to receive payments, hospitals must attest to the development and of clinical pathways by September 28, 2018.</w:t>
      </w:r>
    </w:p>
    <w:p w:rsidR="00ED70B6" w:rsidRPr="00215895" w:rsidRDefault="00ED70B6" w:rsidP="00ED70B6"/>
    <w:p w:rsidR="00ED70B6" w:rsidRPr="00215895" w:rsidRDefault="00ED70B6" w:rsidP="00ED70B6"/>
    <w:p w:rsidR="00ED70B6" w:rsidRPr="00215895" w:rsidRDefault="00ED70B6" w:rsidP="00ED70B6">
      <w:r w:rsidRPr="00215895">
        <w:t xml:space="preserve">By signature and date below, I/we certify that I/we possess all necessary powers and authority to make the representations set forth above. I/we further certify that all appropriate documentation and approvals of pathways are in place. I/we understand that this information is being relied upon to make payment of Federal and State funds and that if the information is false or if there has been any material concealment of material facts: (1) I/we may be subject to those penalties pertaining to unsworn falsifications to authorities, as set forth at 18 Pa. C.S. Section 4904; (2) the Provider's participation in the Medical Assistance Program may be terminated; and (3) criminal or civil penalties may be imposed against the Provider, its owner(s), and other responsible persons. </w:t>
      </w:r>
    </w:p>
    <w:p w:rsidR="00ED70B6" w:rsidRPr="00215895" w:rsidRDefault="00ED70B6" w:rsidP="00ED70B6"/>
    <w:p w:rsidR="00ED70B6" w:rsidRPr="00215895" w:rsidRDefault="00ED70B6" w:rsidP="00ED70B6"/>
    <w:p w:rsidR="00ED70B6" w:rsidRPr="00215895" w:rsidRDefault="00ED70B6" w:rsidP="00ED70B6"/>
    <w:p w:rsidR="00ED70B6" w:rsidRPr="00215895" w:rsidRDefault="00ED70B6" w:rsidP="00ED70B6">
      <w:r w:rsidRPr="00215895">
        <w:t xml:space="preserve">______________________________________________________________________ Signature </w:t>
      </w:r>
      <w:r w:rsidR="00E8028A">
        <w:t>of Hospital Senior Executive</w:t>
      </w:r>
    </w:p>
    <w:p w:rsidR="00ED70B6" w:rsidRPr="00215895" w:rsidRDefault="00ED70B6" w:rsidP="00ED70B6"/>
    <w:p w:rsidR="00ED70B6" w:rsidRPr="00215895" w:rsidRDefault="00ED70B6" w:rsidP="00ED70B6">
      <w:r w:rsidRPr="00215895">
        <w:t xml:space="preserve">______________________________________________________________________ </w:t>
      </w:r>
    </w:p>
    <w:p w:rsidR="00ED70B6" w:rsidRPr="00215895" w:rsidRDefault="00ED70B6" w:rsidP="00ED70B6">
      <w:r w:rsidRPr="00215895">
        <w:t xml:space="preserve">Print Name </w:t>
      </w:r>
    </w:p>
    <w:p w:rsidR="00F11D73" w:rsidRPr="00215895" w:rsidRDefault="00F11D73" w:rsidP="00ED70B6"/>
    <w:p w:rsidR="00F11D73" w:rsidRPr="00215895" w:rsidRDefault="00F11D73" w:rsidP="00ED70B6">
      <w:pPr>
        <w:rPr>
          <w:u w:val="single"/>
        </w:rPr>
      </w:pP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p>
    <w:p w:rsidR="00F11D73" w:rsidRPr="00215895" w:rsidRDefault="00F11D73" w:rsidP="00ED70B6">
      <w:r w:rsidRPr="00215895">
        <w:t>Title</w:t>
      </w:r>
    </w:p>
    <w:p w:rsidR="00F11D73" w:rsidRPr="00215895" w:rsidRDefault="00F11D73" w:rsidP="00ED70B6"/>
    <w:p w:rsidR="00F11D73" w:rsidRPr="00215895" w:rsidRDefault="00F11D73" w:rsidP="00ED70B6">
      <w:pPr>
        <w:rPr>
          <w:u w:val="single"/>
        </w:rPr>
      </w:pP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p>
    <w:p w:rsidR="00F11D73" w:rsidRPr="00215895" w:rsidRDefault="00F11D73" w:rsidP="00ED70B6">
      <w:r w:rsidRPr="00215895">
        <w:t>Date</w:t>
      </w:r>
    </w:p>
    <w:p w:rsidR="00F11D73" w:rsidRPr="00215895" w:rsidRDefault="00F11D73" w:rsidP="00ED70B6"/>
    <w:p w:rsidR="00F11D73" w:rsidRPr="00215895" w:rsidRDefault="00F11D73" w:rsidP="00ED70B6">
      <w:r w:rsidRPr="00215895">
        <w:t>Contact Information</w:t>
      </w:r>
      <w:r w:rsidR="00E8028A">
        <w:t xml:space="preserve"> (if different from individual attesting above)</w:t>
      </w:r>
      <w:r w:rsidRPr="00215895">
        <w:t>:</w:t>
      </w:r>
    </w:p>
    <w:p w:rsidR="00F11D73" w:rsidRPr="00215895" w:rsidRDefault="00F11D73" w:rsidP="00ED70B6"/>
    <w:p w:rsidR="00F11D73" w:rsidRPr="00215895" w:rsidRDefault="00F11D73" w:rsidP="00ED70B6">
      <w:pPr>
        <w:rPr>
          <w:u w:val="single"/>
        </w:rPr>
      </w:pP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p>
    <w:p w:rsidR="00F11D73" w:rsidRPr="00215895" w:rsidRDefault="00F11D73" w:rsidP="00ED70B6">
      <w:r w:rsidRPr="00215895">
        <w:t>Name</w:t>
      </w:r>
    </w:p>
    <w:p w:rsidR="00F11D73" w:rsidRPr="00215895" w:rsidRDefault="00F11D73" w:rsidP="00ED70B6"/>
    <w:p w:rsidR="00F11D73" w:rsidRPr="00215895" w:rsidRDefault="00F11D73" w:rsidP="00ED70B6">
      <w:pPr>
        <w:rPr>
          <w:u w:val="single"/>
        </w:rPr>
      </w:pP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p>
    <w:p w:rsidR="00F11D73" w:rsidRPr="00215895" w:rsidRDefault="00F11D73" w:rsidP="00ED70B6">
      <w:r w:rsidRPr="00215895">
        <w:t>Telephone</w:t>
      </w:r>
    </w:p>
    <w:p w:rsidR="00F11D73" w:rsidRPr="00215895" w:rsidRDefault="00F11D73" w:rsidP="00ED70B6"/>
    <w:p w:rsidR="00F11D73" w:rsidRPr="00215895" w:rsidRDefault="00F11D73" w:rsidP="00ED70B6">
      <w:pPr>
        <w:rPr>
          <w:u w:val="single"/>
        </w:rPr>
      </w:pP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r w:rsidRPr="00215895">
        <w:rPr>
          <w:u w:val="single"/>
        </w:rPr>
        <w:tab/>
      </w:r>
    </w:p>
    <w:p w:rsidR="00F11D73" w:rsidRPr="00215895" w:rsidRDefault="00F11D73" w:rsidP="00ED70B6">
      <w:r w:rsidRPr="00215895">
        <w:t>Email</w:t>
      </w:r>
    </w:p>
    <w:sectPr w:rsidR="00F11D73" w:rsidRPr="002158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148" w:rsidRDefault="009D7148" w:rsidP="00BF5844">
      <w:r>
        <w:separator/>
      </w:r>
    </w:p>
  </w:endnote>
  <w:endnote w:type="continuationSeparator" w:id="0">
    <w:p w:rsidR="009D7148" w:rsidRDefault="009D7148" w:rsidP="00BF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844" w:rsidRDefault="00BF5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844" w:rsidRDefault="00BF5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844" w:rsidRDefault="00BF5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148" w:rsidRDefault="009D7148" w:rsidP="00BF5844">
      <w:r>
        <w:separator/>
      </w:r>
    </w:p>
  </w:footnote>
  <w:footnote w:type="continuationSeparator" w:id="0">
    <w:p w:rsidR="009D7148" w:rsidRDefault="009D7148" w:rsidP="00BF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844" w:rsidRDefault="00BF5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 w:author="Kathryn Slatt" w:date="2018-07-20T14:58:00Z"/>
  <w:sdt>
    <w:sdtPr>
      <w:id w:val="55984443"/>
      <w:docPartObj>
        <w:docPartGallery w:val="Watermarks"/>
        <w:docPartUnique/>
      </w:docPartObj>
    </w:sdtPr>
    <w:sdtEndPr/>
    <w:sdtContent>
      <w:customXmlInsRangeEnd w:id="1"/>
      <w:p w:rsidR="00BF5844" w:rsidRDefault="009D7148">
        <w:pPr>
          <w:pStyle w:val="Header"/>
        </w:pPr>
        <w:ins w:id="2" w:author="Kathryn Slatt" w:date="2018-07-20T14:58: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 w:author="Kathryn Slatt" w:date="2018-07-20T14:58:00Z"/>
    </w:sdtContent>
  </w:sdt>
  <w:customXmlInsRange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844" w:rsidRDefault="00BF5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1B4C"/>
    <w:multiLevelType w:val="hybridMultilevel"/>
    <w:tmpl w:val="BA6C564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ryn Slatt">
    <w15:presenceInfo w15:providerId="AD" w15:userId="S-1-5-21-956413019-2775517910-1965825256-2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0B6"/>
    <w:rsid w:val="000155AB"/>
    <w:rsid w:val="000C632B"/>
    <w:rsid w:val="00215895"/>
    <w:rsid w:val="003D4DE6"/>
    <w:rsid w:val="008D60F4"/>
    <w:rsid w:val="009D7148"/>
    <w:rsid w:val="00AE78F1"/>
    <w:rsid w:val="00BF5844"/>
    <w:rsid w:val="00C17076"/>
    <w:rsid w:val="00D00867"/>
    <w:rsid w:val="00E8028A"/>
    <w:rsid w:val="00ED70B6"/>
    <w:rsid w:val="00F11D73"/>
    <w:rsid w:val="00F2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93D5126-C28E-47E7-A452-41FCAC98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70B6"/>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ED70B6"/>
    <w:rPr>
      <w:i/>
      <w:iCs/>
    </w:rPr>
  </w:style>
  <w:style w:type="paragraph" w:customStyle="1" w:styleId="Default">
    <w:name w:val="Default"/>
    <w:rsid w:val="00ED70B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F11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0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867"/>
    <w:rPr>
      <w:rFonts w:ascii="Segoe UI" w:hAnsi="Segoe UI" w:cs="Segoe UI"/>
      <w:sz w:val="18"/>
      <w:szCs w:val="18"/>
    </w:rPr>
  </w:style>
  <w:style w:type="paragraph" w:styleId="Header">
    <w:name w:val="header"/>
    <w:basedOn w:val="Normal"/>
    <w:link w:val="HeaderChar"/>
    <w:uiPriority w:val="99"/>
    <w:unhideWhenUsed/>
    <w:rsid w:val="00BF5844"/>
    <w:pPr>
      <w:tabs>
        <w:tab w:val="center" w:pos="4680"/>
        <w:tab w:val="right" w:pos="9360"/>
      </w:tabs>
    </w:pPr>
  </w:style>
  <w:style w:type="character" w:customStyle="1" w:styleId="HeaderChar">
    <w:name w:val="Header Char"/>
    <w:basedOn w:val="DefaultParagraphFont"/>
    <w:link w:val="Header"/>
    <w:uiPriority w:val="99"/>
    <w:rsid w:val="00BF5844"/>
  </w:style>
  <w:style w:type="paragraph" w:styleId="Footer">
    <w:name w:val="footer"/>
    <w:basedOn w:val="Normal"/>
    <w:link w:val="FooterChar"/>
    <w:uiPriority w:val="99"/>
    <w:unhideWhenUsed/>
    <w:rsid w:val="00BF5844"/>
    <w:pPr>
      <w:tabs>
        <w:tab w:val="center" w:pos="4680"/>
        <w:tab w:val="right" w:pos="9360"/>
      </w:tabs>
    </w:pPr>
  </w:style>
  <w:style w:type="character" w:customStyle="1" w:styleId="FooterChar">
    <w:name w:val="Footer Char"/>
    <w:basedOn w:val="DefaultParagraphFont"/>
    <w:link w:val="Footer"/>
    <w:uiPriority w:val="99"/>
    <w:rsid w:val="00BF5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2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F261F-7274-4B83-8930-7363B8DD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Hospital &amp; Healthsystem Assoc of PA</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Slatt</dc:creator>
  <cp:keywords/>
  <dc:description/>
  <cp:lastModifiedBy>Wigger, Susan</cp:lastModifiedBy>
  <cp:revision>2</cp:revision>
  <cp:lastPrinted>2018-07-19T15:30:00Z</cp:lastPrinted>
  <dcterms:created xsi:type="dcterms:W3CDTF">2018-08-01T13:15:00Z</dcterms:created>
  <dcterms:modified xsi:type="dcterms:W3CDTF">2018-08-01T13:15:00Z</dcterms:modified>
</cp:coreProperties>
</file>